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D4" w:rsidRPr="00F74AF4" w:rsidRDefault="00BE02D4" w:rsidP="00F74AF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vanish/>
          <w:sz w:val="28"/>
        </w:rPr>
      </w:pPr>
    </w:p>
    <w:p w:rsidR="00F74AF4" w:rsidRPr="00F74AF4" w:rsidRDefault="00F74AF4" w:rsidP="00F74AF4">
      <w:pPr>
        <w:pStyle w:val="1"/>
        <w:shd w:val="clear" w:color="auto" w:fill="FFFFFF"/>
        <w:spacing w:before="163" w:after="163" w:line="380" w:lineRule="atLeast"/>
        <w:jc w:val="center"/>
        <w:rPr>
          <w:rFonts w:asciiTheme="majorBidi" w:hAnsiTheme="majorBidi"/>
          <w:color w:val="333333"/>
          <w:szCs w:val="28"/>
        </w:rPr>
      </w:pPr>
      <w:bookmarkStart w:id="0" w:name="top"/>
      <w:bookmarkEnd w:id="0"/>
      <w:r w:rsidRPr="00F74AF4">
        <w:rPr>
          <w:rFonts w:asciiTheme="majorBidi" w:hAnsiTheme="majorBidi"/>
          <w:color w:val="333333"/>
          <w:szCs w:val="28"/>
          <w:cs/>
        </w:rPr>
        <w:t>ปลูกพืชผสมผสาน ในสวนยางพารา</w:t>
      </w:r>
    </w:p>
    <w:p w:rsidR="00F74AF4" w:rsidRPr="00F74AF4" w:rsidRDefault="00F74AF4" w:rsidP="00F74AF4">
      <w:pPr>
        <w:pStyle w:val="a7"/>
        <w:shd w:val="clear" w:color="auto" w:fill="FFFFFF"/>
        <w:spacing w:before="0" w:beforeAutospacing="0" w:after="122" w:afterAutospacing="0"/>
        <w:ind w:firstLine="366"/>
        <w:rPr>
          <w:rFonts w:asciiTheme="majorBidi" w:hAnsiTheme="majorBidi" w:cstheme="majorBidi"/>
          <w:b/>
          <w:bCs/>
          <w:color w:val="333333"/>
        </w:rPr>
      </w:pPr>
      <w:r w:rsidRPr="00F74AF4">
        <w:rPr>
          <w:rFonts w:asciiTheme="majorBidi" w:hAnsiTheme="majorBidi" w:cstheme="majorBidi"/>
          <w:b/>
          <w:bCs/>
          <w:color w:val="333333"/>
          <w:cs/>
        </w:rPr>
        <w:t>ปลูกพืชแบบผสมผสาน เกื้อกูลซึ่งกันและกัน</w:t>
      </w:r>
    </w:p>
    <w:p w:rsidR="00F74AF4" w:rsidRPr="00F74AF4" w:rsidRDefault="00F74AF4" w:rsidP="00F74AF4">
      <w:pPr>
        <w:pStyle w:val="a7"/>
        <w:shd w:val="clear" w:color="auto" w:fill="FFFFFF"/>
        <w:spacing w:before="0" w:beforeAutospacing="0" w:after="122" w:afterAutospacing="0"/>
        <w:ind w:left="366" w:firstLine="354"/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 w:hint="cs"/>
          <w:color w:val="333333"/>
          <w:cs/>
        </w:rPr>
        <w:t xml:space="preserve"> </w:t>
      </w:r>
      <w:r>
        <w:rPr>
          <w:rFonts w:asciiTheme="majorBidi" w:hAnsiTheme="majorBidi" w:cstheme="majorBidi" w:hint="cs"/>
          <w:color w:val="333333"/>
          <w:cs/>
        </w:rPr>
        <w:tab/>
      </w:r>
      <w:r w:rsidRPr="00F74AF4">
        <w:rPr>
          <w:rFonts w:asciiTheme="majorBidi" w:hAnsiTheme="majorBidi" w:cstheme="majorBidi"/>
          <w:color w:val="333333"/>
          <w:cs/>
        </w:rPr>
        <w:t>เกษตรกรแนวใหม่หรืออาจจะเก่าไปแล้วสำหรับบางท่านที่ได้ทำการเกษตรแบบผสมผสานกันมาก่อนแล้วนะคะ ผู้เขียนได้รับความรู้จากพี่เกษตรกรท่านหนึ่งที่ทำสวนยางแล้วก็ปลูกพืชผสมผสานไปด้วย แล้วผลลัพธ์ที่ออกมาก็เป็นไปไหนทิศทางที่ดี ผู้เขียนก็เลยอยากนำเทคนิคและแนวความคิดดีๆมาฝากผู้อ่านทุกท่าน เป็นการเกษตรแบบผสมผสานที่น่าสนใจและน่าลงทุนเลยล่ะค่ะ ไม่ว่าจะปลูกพริกไทยโดยใช้ต้นยางเป็นค้างหรือเสาให้พริกไทยเกาะ</w:t>
      </w:r>
      <w:r w:rsidRPr="00F74AF4">
        <w:rPr>
          <w:rFonts w:asciiTheme="majorBidi" w:hAnsiTheme="majorBidi" w:cstheme="majorBidi"/>
          <w:color w:val="333333"/>
        </w:rPr>
        <w:t>,</w:t>
      </w:r>
      <w:r w:rsidRPr="00F74AF4">
        <w:rPr>
          <w:rFonts w:asciiTheme="majorBidi" w:hAnsiTheme="majorBidi" w:cstheme="majorBidi"/>
          <w:color w:val="333333"/>
          <w:cs/>
        </w:rPr>
        <w:t>ปลูกต้นกล้วยเพื่อเป็นร่มเงาให้กับต้นพริกไทย เป็นแนวทางเกษตรที่ไม่มีเสียมีแต่ได้ผลประโยชน์ที่เอื้อต่อกันหมดเลย ติดตามเทคนิคและความรู้ด้านการเกษตรทุกชนิดได้ที่นี่ บ้านน้อยดอทคอม</w:t>
      </w:r>
    </w:p>
    <w:p w:rsidR="00F74AF4" w:rsidRPr="00F74AF4" w:rsidRDefault="00F74AF4" w:rsidP="00F74AF4">
      <w:pPr>
        <w:pStyle w:val="a7"/>
        <w:shd w:val="clear" w:color="auto" w:fill="FFFFFF"/>
        <w:spacing w:before="0" w:beforeAutospacing="0" w:after="122" w:afterAutospacing="0"/>
        <w:ind w:left="366"/>
        <w:rPr>
          <w:rFonts w:asciiTheme="majorBidi" w:hAnsiTheme="majorBidi" w:cstheme="majorBidi"/>
          <w:color w:val="333333"/>
        </w:rPr>
      </w:pPr>
      <w:r w:rsidRPr="00F74AF4">
        <w:rPr>
          <w:rFonts w:asciiTheme="majorBidi" w:hAnsiTheme="majorBidi" w:cstheme="majorBidi"/>
          <w:color w:val="333333"/>
          <w:cs/>
        </w:rPr>
        <w:t xml:space="preserve">โดยปกติทั่วไปแล้วชาวเกษตรกรที่ปลูกยางพารา ต้องประคบประหงมสวนยางกัน </w:t>
      </w:r>
      <w:r w:rsidRPr="00F74AF4">
        <w:rPr>
          <w:rFonts w:asciiTheme="majorBidi" w:hAnsiTheme="majorBidi" w:cstheme="majorBidi"/>
          <w:color w:val="333333"/>
        </w:rPr>
        <w:t xml:space="preserve">7-10 </w:t>
      </w:r>
      <w:r w:rsidRPr="00F74AF4">
        <w:rPr>
          <w:rFonts w:asciiTheme="majorBidi" w:hAnsiTheme="majorBidi" w:cstheme="majorBidi"/>
          <w:color w:val="333333"/>
          <w:cs/>
        </w:rPr>
        <w:t>ปีเป็นอย่างน้อยเผื่อจะมีน้ำยางมากพอที่จะทำการกรีดยางก็ต้องใช้เวลากันหน่อย และช่วงนี้ราคายางก็ไม่ค่อยสู้ดีนักแต่ก็พอดำรงชีวิตเลี้ยงครอบครัวแบบไม่ดิ้นรนก็คงพอทนได้น่ะค่ะ หากแต่ว่าเราทำให้สวนยางที่รอคอยวันที่จะกรีดได้ และก็รอวันที่ต้นยางพร้อมงอกเงยมาเป็นรายได้นั้น เราปรับเปลี่ยนสวนยางให้เป็นการเกษตรแบบผสมผสานโดยที่สวนไม่ขาดการมีรายได้เข้ามา ก็คงจะดีไม่น้อยใช่หรือเปล่าเอ่ย</w:t>
      </w:r>
    </w:p>
    <w:p w:rsidR="00F74AF4" w:rsidRPr="00F74AF4" w:rsidRDefault="00F74AF4" w:rsidP="00F74AF4">
      <w:pPr>
        <w:pStyle w:val="a7"/>
        <w:shd w:val="clear" w:color="auto" w:fill="FFFFFF"/>
        <w:spacing w:before="0" w:beforeAutospacing="0" w:after="122" w:afterAutospacing="0"/>
        <w:ind w:left="366"/>
        <w:rPr>
          <w:ins w:id="1" w:author="Unknown"/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 w:hint="cs"/>
          <w:color w:val="333333"/>
          <w:cs/>
        </w:rPr>
        <w:t xml:space="preserve">     </w:t>
      </w:r>
      <w:r>
        <w:rPr>
          <w:rFonts w:asciiTheme="majorBidi" w:hAnsiTheme="majorBidi" w:cstheme="majorBidi" w:hint="cs"/>
          <w:color w:val="333333"/>
          <w:cs/>
        </w:rPr>
        <w:tab/>
      </w:r>
      <w:r>
        <w:rPr>
          <w:rFonts w:asciiTheme="majorBidi" w:hAnsiTheme="majorBidi" w:cstheme="majorBidi" w:hint="cs"/>
          <w:color w:val="333333"/>
          <w:cs/>
        </w:rPr>
        <w:tab/>
      </w:r>
      <w:ins w:id="2" w:author="Unknown">
        <w:r w:rsidRPr="00F74AF4">
          <w:rPr>
            <w:rFonts w:asciiTheme="majorBidi" w:hAnsiTheme="majorBidi" w:cstheme="majorBidi"/>
            <w:color w:val="333333"/>
            <w:cs/>
          </w:rPr>
          <w:t xml:space="preserve">การปลูกต้นพริกไทยนิยมปลูกกันมากขึ้นเกือบทุกจังหวัดและก็เกือบจะท้องที่ที่ทำการเกษตรหรือทำไร่ทำสวนต่างๆ เพราะว่าพริกไทยปลูกง่ายเติบโตง่ายดูแลรักษาง่าย และที่นิยมปลูกกันปัจจัยหลักคือ ราคาดีนั่นเองค่ะ การปลูกพริกไทยหลักๆในการปลูกที่ทราบๆกันก็คือ ต้องมีค้างหรือห้างให้เค้าเกาะเลื้อยเพื่อการเจริญเติบโตของต้นพริกไทยต่อไป การปลูกพริกไทยใช้เวลาในการเจริญเติบโตหรือระยะเวลาที่จะได้ผลผลิตที่สามารถเก็บเมล็ดพริกไทยเพื่อจำหน่ายหรือเพื่อบริโภคได้นั้นใช้เวลาประมาณ </w:t>
        </w:r>
        <w:r w:rsidRPr="00F74AF4">
          <w:rPr>
            <w:rFonts w:asciiTheme="majorBidi" w:hAnsiTheme="majorBidi" w:cstheme="majorBidi"/>
            <w:color w:val="333333"/>
          </w:rPr>
          <w:t xml:space="preserve">2-3 </w:t>
        </w:r>
        <w:r w:rsidRPr="00F74AF4">
          <w:rPr>
            <w:rFonts w:asciiTheme="majorBidi" w:hAnsiTheme="majorBidi" w:cstheme="majorBidi"/>
            <w:color w:val="333333"/>
            <w:cs/>
          </w:rPr>
          <w:t xml:space="preserve">ปีขึ้นอยู่กับการดูแล และอายุของต้นพริกไทยก็เช่นกันค่ะเมื่อติดดอกออกผลแล้วก็จะมีอายุที่ให้ผลผลิตที่งอกเงยได้ประมาณ </w:t>
        </w:r>
        <w:r w:rsidRPr="00F74AF4">
          <w:rPr>
            <w:rFonts w:asciiTheme="majorBidi" w:hAnsiTheme="majorBidi" w:cstheme="majorBidi"/>
            <w:color w:val="333333"/>
          </w:rPr>
          <w:t>5</w:t>
        </w:r>
        <w:r w:rsidRPr="00F74AF4">
          <w:rPr>
            <w:rFonts w:asciiTheme="majorBidi" w:hAnsiTheme="majorBidi" w:cstheme="majorBidi"/>
            <w:color w:val="333333"/>
            <w:cs/>
          </w:rPr>
          <w:t>หรือ</w:t>
        </w:r>
        <w:r w:rsidRPr="00F74AF4">
          <w:rPr>
            <w:rFonts w:asciiTheme="majorBidi" w:hAnsiTheme="majorBidi" w:cstheme="majorBidi"/>
            <w:color w:val="333333"/>
          </w:rPr>
          <w:t>10</w:t>
        </w:r>
        <w:r w:rsidRPr="00F74AF4">
          <w:rPr>
            <w:rFonts w:asciiTheme="majorBidi" w:hAnsiTheme="majorBidi" w:cstheme="majorBidi"/>
            <w:color w:val="333333"/>
            <w:cs/>
          </w:rPr>
          <w:t>ปีขึ้นไปขึ้นอยู่กับการดูแลเช่นกัน</w:t>
        </w:r>
        <w:r w:rsidRPr="00F74AF4">
          <w:rPr>
            <w:rFonts w:asciiTheme="majorBidi" w:hAnsiTheme="majorBidi" w:cstheme="majorBidi"/>
            <w:color w:val="333333"/>
          </w:rPr>
          <w:t> </w:t>
        </w:r>
      </w:ins>
    </w:p>
    <w:p w:rsidR="00F74AF4" w:rsidRPr="00F74AF4" w:rsidRDefault="00F74AF4" w:rsidP="00F74AF4">
      <w:pPr>
        <w:pStyle w:val="a7"/>
        <w:shd w:val="clear" w:color="auto" w:fill="FFFFFF"/>
        <w:spacing w:before="0" w:beforeAutospacing="0" w:after="122" w:afterAutospacing="0"/>
        <w:ind w:left="366"/>
        <w:rPr>
          <w:ins w:id="3" w:author="Unknown"/>
          <w:rFonts w:asciiTheme="majorBidi" w:hAnsiTheme="majorBidi" w:cstheme="majorBidi"/>
          <w:color w:val="333333"/>
        </w:rPr>
      </w:pPr>
      <w:ins w:id="4" w:author="Unknown">
        <w:r w:rsidRPr="00F74AF4">
          <w:rPr>
            <w:rFonts w:asciiTheme="majorBidi" w:hAnsiTheme="majorBidi" w:cstheme="majorBidi"/>
            <w:color w:val="333333"/>
            <w:cs/>
          </w:rPr>
          <w:t>ผู้เขียนได้สอบถามความรู้กับผู้ที่ทำสวนพริกไทยในสวนยางพาราว่าประสบผลสำเร็จดีหรือไม่ ซึ่งก็ได้คำตอบที่น่ายินดีและน่าชื่นชมค่ะ คือหลังจากที่ปลูกต้นพริกไทยในสวนยางโดยใช้ลำต้นของต้นยางพาราเป็นค้างให้พริกไทยเกาะหรือเลื้อยนั้นไม่ประสบกับปัญหาใดๆตามมา และยังสามารถปลูกต้นกล้วยสลับกับต้นยางเพื่อเป็นร่มเงา และก็สามารถเก็บเกี่ยวผลผลิตจากกล้วยเป็นรายได้เพิ่มขึ้นมาอีก ถือว่าเป็นไอเดียสุดเจ๋งเลยทีเดียว</w:t>
        </w:r>
      </w:ins>
    </w:p>
    <w:p w:rsidR="00F74AF4" w:rsidRDefault="00F74AF4" w:rsidP="00F74AF4">
      <w:pPr>
        <w:pStyle w:val="a7"/>
        <w:shd w:val="clear" w:color="auto" w:fill="FFFFFF"/>
        <w:spacing w:before="0" w:beforeAutospacing="0" w:after="122" w:afterAutospacing="0"/>
        <w:ind w:left="366"/>
        <w:rPr>
          <w:ins w:id="5" w:author="Unknown"/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4761865" cy="3631565"/>
            <wp:effectExtent l="19050" t="0" r="635" b="0"/>
            <wp:docPr id="8" name="Picture 8" descr="ปลูกพริกไทยในสวนยางพา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ปลูกพริกไทยในสวนยางพาร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63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AF4" w:rsidRPr="00F74AF4" w:rsidRDefault="00F74AF4" w:rsidP="00F74AF4">
      <w:pPr>
        <w:pStyle w:val="a7"/>
        <w:shd w:val="clear" w:color="auto" w:fill="FFFFFF"/>
        <w:spacing w:before="0" w:beforeAutospacing="0" w:after="122" w:afterAutospacing="0"/>
        <w:ind w:left="366"/>
        <w:jc w:val="center"/>
        <w:rPr>
          <w:ins w:id="6" w:author="Unknown"/>
          <w:rFonts w:asciiTheme="majorBidi" w:hAnsiTheme="majorBidi" w:cstheme="majorBidi"/>
          <w:color w:val="333333"/>
        </w:rPr>
      </w:pPr>
      <w:ins w:id="7" w:author="Unknown">
        <w:r w:rsidRPr="00F74AF4">
          <w:rPr>
            <w:rFonts w:asciiTheme="majorBidi" w:hAnsiTheme="majorBidi" w:cstheme="majorBidi"/>
            <w:color w:val="333333"/>
          </w:rPr>
          <w:t>cr.</w:t>
        </w:r>
        <w:r w:rsidRPr="00F74AF4">
          <w:rPr>
            <w:rFonts w:asciiTheme="majorBidi" w:hAnsiTheme="majorBidi" w:cstheme="majorBidi"/>
            <w:color w:val="333333"/>
            <w:cs/>
          </w:rPr>
          <w:t>ภาพจาก สวนพริกไทยตาสม ฤทธิชัย ซึ่งอยู่ที่ อ.ชะอวด จ.นครศรีธรรมราช มองดูร่มรื่นกลมกลืนกันไปหมดทั้งต้นกล้วย</w:t>
        </w:r>
        <w:r w:rsidRPr="00F74AF4">
          <w:rPr>
            <w:rFonts w:asciiTheme="majorBidi" w:hAnsiTheme="majorBidi" w:cstheme="majorBidi"/>
            <w:color w:val="333333"/>
          </w:rPr>
          <w:t>,</w:t>
        </w:r>
        <w:r w:rsidRPr="00F74AF4">
          <w:rPr>
            <w:rFonts w:asciiTheme="majorBidi" w:hAnsiTheme="majorBidi" w:cstheme="majorBidi"/>
            <w:color w:val="333333"/>
            <w:cs/>
          </w:rPr>
          <w:t>ต้นพริกไทยที่เลื้อยในต้นยางแถมมีต้นมะนาวไว้เสริมอีกต่างหาก น่าชื่นชมค่ะ</w:t>
        </w:r>
      </w:ins>
    </w:p>
    <w:p w:rsidR="00F74AF4" w:rsidRPr="00F74AF4" w:rsidRDefault="00F74AF4" w:rsidP="00F74AF4">
      <w:pPr>
        <w:pStyle w:val="a7"/>
        <w:shd w:val="clear" w:color="auto" w:fill="FFFFFF"/>
        <w:spacing w:before="0" w:beforeAutospacing="0" w:after="122" w:afterAutospacing="0"/>
        <w:ind w:left="366"/>
        <w:rPr>
          <w:ins w:id="8" w:author="Unknown"/>
          <w:rFonts w:asciiTheme="majorBidi" w:hAnsiTheme="majorBidi" w:cstheme="majorBidi"/>
          <w:color w:val="333333"/>
        </w:rPr>
      </w:pPr>
      <w:ins w:id="9" w:author="Unknown">
        <w:r w:rsidRPr="00F74AF4">
          <w:rPr>
            <w:rFonts w:asciiTheme="majorBidi" w:hAnsiTheme="majorBidi" w:cstheme="majorBidi"/>
            <w:color w:val="333333"/>
            <w:cs/>
          </w:rPr>
          <w:t>วิธีการปลูกต้นพริกไทยในสวนยางนั้นวิธีการก็ไม่ยุ่งยาก วิธีการเหมือนกันกับปลูกพริกไทยโดยการใช้เสาปูนการดูแลรักษาก็เช่นกันค่ะ ใส่ปุ๋ยให้น้ำไม่ให้ขาด หาร่มเงาได้จากต้นยางพาราและก็ร่มจากต้นกล้วย การใส่ปุ๋ยในการดูแลที่แสนจะประหยัดและก็ปลอดภัยจากสารเคมีก็คงไม่มีปุ๋ยอะไรที่จะมีคุณภาพเกินไปกว่าปุ๋ยหมักจากมูลสัตว์ต่างๆ นะคะ</w:t>
        </w:r>
      </w:ins>
    </w:p>
    <w:p w:rsidR="00F74AF4" w:rsidRPr="00F74AF4" w:rsidRDefault="00F74AF4" w:rsidP="00F74AF4">
      <w:pPr>
        <w:pStyle w:val="3"/>
        <w:shd w:val="clear" w:color="auto" w:fill="FFFFFF"/>
        <w:spacing w:before="163" w:beforeAutospacing="0" w:after="163" w:afterAutospacing="0" w:line="272" w:lineRule="atLeast"/>
        <w:ind w:left="366"/>
        <w:rPr>
          <w:ins w:id="10" w:author="Unknown"/>
          <w:rFonts w:asciiTheme="majorBidi" w:hAnsiTheme="majorBidi" w:cstheme="majorBidi"/>
          <w:color w:val="333333"/>
          <w:sz w:val="28"/>
          <w:szCs w:val="28"/>
        </w:rPr>
      </w:pPr>
      <w:ins w:id="11" w:author="Unknown">
        <w:r w:rsidRPr="00F74AF4">
          <w:rPr>
            <w:rFonts w:asciiTheme="majorBidi" w:hAnsiTheme="majorBidi" w:cstheme="majorBidi"/>
            <w:color w:val="333333"/>
            <w:sz w:val="28"/>
            <w:szCs w:val="28"/>
            <w:cs/>
          </w:rPr>
          <w:t>วิธีการปลูกพริกไทยในสวนยางพารามีเคล็ดลับและวิธีการง่ายๆแต่ว่าต้องใส่ใจดูแลกันสักหน่อยน่ะค่ะ</w:t>
        </w:r>
      </w:ins>
    </w:p>
    <w:p w:rsidR="00F74AF4" w:rsidRPr="00F74AF4" w:rsidRDefault="00F74AF4" w:rsidP="00F74A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5" w:lineRule="atLeast"/>
        <w:ind w:left="706"/>
        <w:rPr>
          <w:ins w:id="12" w:author="Unknown"/>
          <w:rFonts w:asciiTheme="majorBidi" w:hAnsiTheme="majorBidi" w:cstheme="majorBidi"/>
          <w:color w:val="333333"/>
          <w:sz w:val="28"/>
        </w:rPr>
      </w:pPr>
      <w:ins w:id="13" w:author="Unknown">
        <w:r w:rsidRPr="00F74AF4">
          <w:rPr>
            <w:rFonts w:asciiTheme="majorBidi" w:hAnsiTheme="majorBidi" w:cstheme="majorBidi"/>
            <w:color w:val="333333"/>
            <w:sz w:val="28"/>
            <w:cs/>
          </w:rPr>
          <w:t xml:space="preserve">ต้นยางพาราควรมีอายุ </w:t>
        </w:r>
        <w:r w:rsidRPr="00F74AF4">
          <w:rPr>
            <w:rFonts w:asciiTheme="majorBidi" w:hAnsiTheme="majorBidi" w:cstheme="majorBidi"/>
            <w:color w:val="333333"/>
            <w:sz w:val="28"/>
          </w:rPr>
          <w:t xml:space="preserve">1-2 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>ปีไม่เกินนี้ หากต้นยางที่มีอายุมากพร้อมกรีดแล้วไม่แนะนำค่ะ คือในช่วงที่รอต้นยางมีน้ำยางมากพอแก่การกรีดยาง ต้นพริกไทยก็มีอายุมากแล้ว และก็ให้ผลผลิตที่ลดหรือน้อยลงก็สมควรแก่เวลาในการโค่นหรือถอนทิ้ง เพื่อปลูกใหม่</w:t>
        </w:r>
        <w:r w:rsidRPr="00F74AF4">
          <w:rPr>
            <w:rFonts w:asciiTheme="majorBidi" w:hAnsiTheme="majorBidi" w:cstheme="majorBidi"/>
            <w:color w:val="333333"/>
            <w:sz w:val="28"/>
          </w:rPr>
          <w:t> </w:t>
        </w:r>
      </w:ins>
    </w:p>
    <w:p w:rsidR="00F74AF4" w:rsidRPr="00F74AF4" w:rsidRDefault="00F74AF4" w:rsidP="00F74A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5" w:lineRule="atLeast"/>
        <w:ind w:left="706"/>
        <w:rPr>
          <w:ins w:id="14" w:author="Unknown"/>
          <w:rFonts w:asciiTheme="majorBidi" w:hAnsiTheme="majorBidi" w:cstheme="majorBidi"/>
          <w:color w:val="333333"/>
          <w:sz w:val="28"/>
        </w:rPr>
      </w:pPr>
      <w:ins w:id="15" w:author="Unknown">
        <w:r w:rsidRPr="00F74AF4">
          <w:rPr>
            <w:rFonts w:asciiTheme="majorBidi" w:hAnsiTheme="majorBidi" w:cstheme="majorBidi"/>
            <w:color w:val="333333"/>
            <w:sz w:val="28"/>
            <w:cs/>
          </w:rPr>
          <w:t>เลือกต้นกล้าพริกไทยตามสายพันธ์ุที่สมบูรณ์หรือที่ให้ความนิยมก็เห็นจะเป็นพริกไทยพันธ์ุซีลอน</w:t>
        </w:r>
        <w:r w:rsidRPr="00F74AF4">
          <w:rPr>
            <w:rFonts w:asciiTheme="majorBidi" w:hAnsiTheme="majorBidi" w:cstheme="majorBidi"/>
            <w:color w:val="333333"/>
            <w:sz w:val="28"/>
          </w:rPr>
          <w:t>,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>และซาราวัค เป็นต้น เลือกกิ่งพันธ์ุที่แข็งแรงและสมบูรณ์</w:t>
        </w:r>
      </w:ins>
    </w:p>
    <w:p w:rsidR="00F74AF4" w:rsidRPr="00F74AF4" w:rsidRDefault="00F74AF4" w:rsidP="00F74A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5" w:lineRule="atLeast"/>
        <w:ind w:left="706"/>
        <w:rPr>
          <w:ins w:id="16" w:author="Unknown"/>
          <w:rFonts w:asciiTheme="majorBidi" w:hAnsiTheme="majorBidi" w:cstheme="majorBidi"/>
          <w:color w:val="333333"/>
          <w:sz w:val="28"/>
        </w:rPr>
      </w:pPr>
      <w:ins w:id="17" w:author="Unknown">
        <w:r w:rsidRPr="00F74AF4">
          <w:rPr>
            <w:rFonts w:asciiTheme="majorBidi" w:hAnsiTheme="majorBidi" w:cstheme="majorBidi"/>
            <w:color w:val="333333"/>
            <w:sz w:val="28"/>
            <w:cs/>
          </w:rPr>
          <w:t>ยางพาราหนึ่งต้น เหมาะหรือควรปลูกต้นพริกไทยไม่เกินสองหลุมหรือ</w:t>
        </w:r>
        <w:r w:rsidRPr="00F74AF4">
          <w:rPr>
            <w:rFonts w:asciiTheme="majorBidi" w:hAnsiTheme="majorBidi" w:cstheme="majorBidi"/>
            <w:color w:val="333333"/>
            <w:sz w:val="28"/>
          </w:rPr>
          <w:t>2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>ต้นค่ะ</w:t>
        </w:r>
      </w:ins>
    </w:p>
    <w:p w:rsidR="00F74AF4" w:rsidRDefault="00F74AF4" w:rsidP="00F74AF4">
      <w:pPr>
        <w:pStyle w:val="a7"/>
        <w:shd w:val="clear" w:color="auto" w:fill="FFFFFF"/>
        <w:spacing w:before="0" w:beforeAutospacing="0" w:after="122" w:afterAutospacing="0"/>
        <w:ind w:left="366"/>
        <w:rPr>
          <w:ins w:id="18" w:author="Unknown"/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4761865" cy="5029200"/>
            <wp:effectExtent l="19050" t="0" r="635" b="0"/>
            <wp:docPr id="9" name="Picture 9" descr="ปลูกพริกไทยในสวนยางพา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ปลูกพริกไทยในสวนยางพาร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AF4" w:rsidRPr="00F74AF4" w:rsidRDefault="00F74AF4" w:rsidP="00F74AF4">
      <w:pPr>
        <w:pStyle w:val="a7"/>
        <w:shd w:val="clear" w:color="auto" w:fill="FFFFFF"/>
        <w:spacing w:before="0" w:beforeAutospacing="0" w:after="122" w:afterAutospacing="0"/>
        <w:ind w:left="366"/>
        <w:jc w:val="center"/>
        <w:rPr>
          <w:ins w:id="19" w:author="Unknown"/>
          <w:rFonts w:asciiTheme="majorBidi" w:hAnsiTheme="majorBidi" w:cstheme="majorBidi"/>
          <w:color w:val="333333"/>
        </w:rPr>
      </w:pPr>
      <w:ins w:id="20" w:author="Unknown">
        <w:r w:rsidRPr="00F74AF4">
          <w:rPr>
            <w:rFonts w:asciiTheme="majorBidi" w:hAnsiTheme="majorBidi" w:cstheme="majorBidi"/>
            <w:color w:val="333333"/>
            <w:cs/>
          </w:rPr>
          <w:t xml:space="preserve">ต้นยางพาราที่มีอายุประมาณ </w:t>
        </w:r>
        <w:r w:rsidRPr="00F74AF4">
          <w:rPr>
            <w:rFonts w:asciiTheme="majorBidi" w:hAnsiTheme="majorBidi" w:cstheme="majorBidi"/>
            <w:color w:val="333333"/>
          </w:rPr>
          <w:t xml:space="preserve">1-2 </w:t>
        </w:r>
        <w:r w:rsidRPr="00F74AF4">
          <w:rPr>
            <w:rFonts w:asciiTheme="majorBidi" w:hAnsiTheme="majorBidi" w:cstheme="majorBidi"/>
            <w:color w:val="333333"/>
            <w:cs/>
          </w:rPr>
          <w:t xml:space="preserve">ปี </w:t>
        </w:r>
        <w:r w:rsidRPr="00F74AF4">
          <w:rPr>
            <w:rFonts w:asciiTheme="majorBidi" w:hAnsiTheme="majorBidi" w:cstheme="majorBidi"/>
            <w:color w:val="333333"/>
          </w:rPr>
          <w:t>1</w:t>
        </w:r>
        <w:r w:rsidRPr="00F74AF4">
          <w:rPr>
            <w:rFonts w:asciiTheme="majorBidi" w:hAnsiTheme="majorBidi" w:cstheme="majorBidi"/>
            <w:color w:val="333333"/>
            <w:cs/>
          </w:rPr>
          <w:t>ต้นเหมาะที่จะปลูกพริกไทยไม่เกินสองหลุมหรือพริกไทย</w:t>
        </w:r>
        <w:r w:rsidRPr="00F74AF4">
          <w:rPr>
            <w:rFonts w:asciiTheme="majorBidi" w:hAnsiTheme="majorBidi" w:cstheme="majorBidi"/>
            <w:color w:val="333333"/>
          </w:rPr>
          <w:t xml:space="preserve">2 </w:t>
        </w:r>
        <w:r w:rsidRPr="00F74AF4">
          <w:rPr>
            <w:rFonts w:asciiTheme="majorBidi" w:hAnsiTheme="majorBidi" w:cstheme="majorBidi"/>
            <w:color w:val="333333"/>
            <w:cs/>
          </w:rPr>
          <w:t>ต้นค่ะ</w:t>
        </w:r>
      </w:ins>
    </w:p>
    <w:p w:rsidR="00F74AF4" w:rsidRDefault="00F74AF4" w:rsidP="00F74AF4">
      <w:pPr>
        <w:pStyle w:val="a7"/>
        <w:shd w:val="clear" w:color="auto" w:fill="FFFFFF"/>
        <w:spacing w:before="0" w:beforeAutospacing="0" w:after="122" w:afterAutospacing="0"/>
        <w:ind w:left="366"/>
        <w:rPr>
          <w:ins w:id="21" w:author="Unknown"/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4761865" cy="7616825"/>
            <wp:effectExtent l="19050" t="0" r="635" b="0"/>
            <wp:docPr id="10" name="Picture 10" descr="ปลูกพริกไทยในสวนยางพา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ปลูกพริกไทยในสวนยางพาร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761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AF4" w:rsidRPr="00F74AF4" w:rsidRDefault="00F74AF4" w:rsidP="00F74AF4">
      <w:pPr>
        <w:pStyle w:val="a7"/>
        <w:shd w:val="clear" w:color="auto" w:fill="FFFFFF"/>
        <w:spacing w:before="0" w:beforeAutospacing="0" w:after="122" w:afterAutospacing="0"/>
        <w:ind w:left="366"/>
        <w:jc w:val="center"/>
        <w:rPr>
          <w:ins w:id="22" w:author="Unknown"/>
          <w:rFonts w:asciiTheme="majorBidi" w:hAnsiTheme="majorBidi" w:cstheme="majorBidi"/>
          <w:color w:val="333333"/>
          <w:sz w:val="32"/>
          <w:szCs w:val="32"/>
        </w:rPr>
      </w:pPr>
      <w:ins w:id="23" w:author="Unknown">
        <w:r w:rsidRPr="00F74AF4">
          <w:rPr>
            <w:rFonts w:asciiTheme="majorBidi" w:hAnsiTheme="majorBidi" w:cstheme="majorBidi"/>
            <w:color w:val="333333"/>
            <w:sz w:val="32"/>
            <w:szCs w:val="32"/>
          </w:rPr>
          <w:t>1</w:t>
        </w:r>
        <w:r w:rsidRPr="00F74AF4">
          <w:rPr>
            <w:rFonts w:asciiTheme="majorBidi" w:hAnsiTheme="majorBidi" w:cstheme="majorBidi"/>
            <w:color w:val="333333"/>
            <w:sz w:val="32"/>
            <w:szCs w:val="32"/>
            <w:cs/>
          </w:rPr>
          <w:t xml:space="preserve">ต้นต่อ </w:t>
        </w:r>
        <w:r w:rsidRPr="00F74AF4">
          <w:rPr>
            <w:rFonts w:asciiTheme="majorBidi" w:hAnsiTheme="majorBidi" w:cstheme="majorBidi"/>
            <w:color w:val="333333"/>
            <w:sz w:val="32"/>
            <w:szCs w:val="32"/>
          </w:rPr>
          <w:t xml:space="preserve">1 mini springer </w:t>
        </w:r>
        <w:r w:rsidRPr="00F74AF4">
          <w:rPr>
            <w:rFonts w:asciiTheme="majorBidi" w:hAnsiTheme="majorBidi" w:cstheme="majorBidi"/>
            <w:color w:val="333333"/>
            <w:sz w:val="32"/>
            <w:szCs w:val="32"/>
            <w:cs/>
          </w:rPr>
          <w:t>เพื่อไม่ให้พริกไทยขาดน้ำ</w:t>
        </w:r>
      </w:ins>
    </w:p>
    <w:p w:rsidR="00F74AF4" w:rsidRPr="00F74AF4" w:rsidRDefault="00F74AF4" w:rsidP="00F74AF4">
      <w:pPr>
        <w:pStyle w:val="3"/>
        <w:shd w:val="clear" w:color="auto" w:fill="FFFFFF"/>
        <w:spacing w:before="163" w:beforeAutospacing="0" w:after="163" w:afterAutospacing="0" w:line="272" w:lineRule="atLeast"/>
        <w:ind w:left="366"/>
        <w:rPr>
          <w:ins w:id="24" w:author="Unknown"/>
          <w:rFonts w:asciiTheme="majorBidi" w:hAnsiTheme="majorBidi" w:cstheme="majorBidi"/>
          <w:color w:val="333333"/>
          <w:sz w:val="32"/>
          <w:szCs w:val="32"/>
        </w:rPr>
      </w:pPr>
      <w:ins w:id="25" w:author="Unknown">
        <w:r w:rsidRPr="00F74AF4">
          <w:rPr>
            <w:rFonts w:asciiTheme="majorBidi" w:hAnsiTheme="majorBidi" w:cstheme="majorBidi"/>
            <w:color w:val="333333"/>
            <w:sz w:val="32"/>
            <w:szCs w:val="32"/>
            <w:cs/>
          </w:rPr>
          <w:t>การเตรียมการปลูกพริกไทยมีวิธีการดังนี้ค่ะ</w:t>
        </w:r>
      </w:ins>
    </w:p>
    <w:p w:rsidR="00F74AF4" w:rsidRPr="00F74AF4" w:rsidRDefault="00F74AF4" w:rsidP="00F74A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5" w:lineRule="atLeast"/>
        <w:ind w:left="706"/>
        <w:rPr>
          <w:ins w:id="26" w:author="Unknown"/>
          <w:rFonts w:asciiTheme="majorBidi" w:hAnsiTheme="majorBidi" w:cstheme="majorBidi"/>
          <w:color w:val="333333"/>
          <w:sz w:val="28"/>
        </w:rPr>
      </w:pPr>
      <w:ins w:id="27" w:author="Unknown">
        <w:r w:rsidRPr="00F74AF4">
          <w:rPr>
            <w:rFonts w:asciiTheme="majorBidi" w:hAnsiTheme="majorBidi" w:cstheme="majorBidi"/>
            <w:color w:val="333333"/>
            <w:sz w:val="28"/>
            <w:cs/>
          </w:rPr>
          <w:lastRenderedPageBreak/>
          <w:t xml:space="preserve">ทำการไถ่พรวนหน้าดินรอบๆต้นยางพารา ให้ลึกประมาณ </w:t>
        </w:r>
        <w:r w:rsidRPr="00F74AF4">
          <w:rPr>
            <w:rFonts w:asciiTheme="majorBidi" w:hAnsiTheme="majorBidi" w:cstheme="majorBidi"/>
            <w:color w:val="333333"/>
            <w:sz w:val="28"/>
          </w:rPr>
          <w:t xml:space="preserve">1-2 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>คีบและห่างจากลำต้นของต้นยางพาราประมาณ</w:t>
        </w:r>
        <w:r w:rsidRPr="00F74AF4">
          <w:rPr>
            <w:rFonts w:asciiTheme="majorBidi" w:hAnsiTheme="majorBidi" w:cstheme="majorBidi"/>
            <w:color w:val="333333"/>
            <w:sz w:val="28"/>
          </w:rPr>
          <w:t>15-20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>เซนติเมตร(อาจใช้การขุดด้วยจอบก็ได้เพื่อเป็นการพรวนดินให้ร่วนซุย)</w:t>
        </w:r>
      </w:ins>
    </w:p>
    <w:p w:rsidR="00F74AF4" w:rsidRPr="00F74AF4" w:rsidRDefault="00F74AF4" w:rsidP="00F74A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5" w:lineRule="atLeast"/>
        <w:ind w:left="706"/>
        <w:rPr>
          <w:ins w:id="28" w:author="Unknown"/>
          <w:rFonts w:asciiTheme="majorBidi" w:hAnsiTheme="majorBidi" w:cstheme="majorBidi"/>
          <w:color w:val="333333"/>
          <w:sz w:val="28"/>
        </w:rPr>
      </w:pPr>
      <w:ins w:id="29" w:author="Unknown">
        <w:r w:rsidRPr="00F74AF4">
          <w:rPr>
            <w:rFonts w:asciiTheme="majorBidi" w:hAnsiTheme="majorBidi" w:cstheme="majorBidi"/>
            <w:color w:val="333333"/>
            <w:sz w:val="28"/>
            <w:cs/>
          </w:rPr>
          <w:t>ขุดหลุมขนาดกว้าง</w:t>
        </w:r>
        <w:r w:rsidRPr="00F74AF4">
          <w:rPr>
            <w:rFonts w:asciiTheme="majorBidi" w:hAnsiTheme="majorBidi" w:cstheme="majorBidi"/>
            <w:color w:val="333333"/>
            <w:sz w:val="28"/>
          </w:rPr>
          <w:t>x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>ยาว</w:t>
        </w:r>
        <w:r w:rsidRPr="00F74AF4">
          <w:rPr>
            <w:rFonts w:asciiTheme="majorBidi" w:hAnsiTheme="majorBidi" w:cstheme="majorBidi"/>
            <w:color w:val="333333"/>
            <w:sz w:val="28"/>
          </w:rPr>
          <w:t>x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 xml:space="preserve">ลึก </w:t>
        </w:r>
        <w:r w:rsidRPr="00F74AF4">
          <w:rPr>
            <w:rFonts w:asciiTheme="majorBidi" w:hAnsiTheme="majorBidi" w:cstheme="majorBidi"/>
            <w:color w:val="333333"/>
            <w:sz w:val="28"/>
          </w:rPr>
          <w:t xml:space="preserve">40x60x40 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 xml:space="preserve">เซนติเมตร โดยให้ปากหลุมห่างจากโคนต้นยางพาราประมาณ </w:t>
        </w:r>
        <w:r w:rsidRPr="00F74AF4">
          <w:rPr>
            <w:rFonts w:asciiTheme="majorBidi" w:hAnsiTheme="majorBidi" w:cstheme="majorBidi"/>
            <w:color w:val="333333"/>
            <w:sz w:val="28"/>
          </w:rPr>
          <w:t xml:space="preserve">15-20 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>เซนติเมตร</w:t>
        </w:r>
      </w:ins>
    </w:p>
    <w:p w:rsidR="00F74AF4" w:rsidRPr="00F74AF4" w:rsidRDefault="00F74AF4" w:rsidP="00F74A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5" w:lineRule="atLeast"/>
        <w:ind w:left="706"/>
        <w:rPr>
          <w:ins w:id="30" w:author="Unknown"/>
          <w:rFonts w:asciiTheme="majorBidi" w:hAnsiTheme="majorBidi" w:cstheme="majorBidi"/>
          <w:color w:val="333333"/>
          <w:sz w:val="28"/>
        </w:rPr>
      </w:pPr>
      <w:ins w:id="31" w:author="Unknown">
        <w:r w:rsidRPr="00F74AF4">
          <w:rPr>
            <w:rFonts w:asciiTheme="majorBidi" w:hAnsiTheme="majorBidi" w:cstheme="majorBidi"/>
            <w:color w:val="333333"/>
            <w:sz w:val="28"/>
            <w:cs/>
          </w:rPr>
          <w:t>ผสมดินที่ขุดขึ้นมาได้ผสมกับปุ่ยอินทรีย์หรือมูลสัตว์ขุยมะพร้าวหรือปุ๋ยหมักที่มีอยู่ อัตราส่วนในการผสมคือปุ๋ยที่ใช้</w:t>
        </w:r>
        <w:r w:rsidRPr="00F74AF4">
          <w:rPr>
            <w:rFonts w:asciiTheme="majorBidi" w:hAnsiTheme="majorBidi" w:cstheme="majorBidi"/>
            <w:color w:val="333333"/>
            <w:sz w:val="28"/>
          </w:rPr>
          <w:t>1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>ส่วนต่อดิน</w:t>
        </w:r>
        <w:r w:rsidRPr="00F74AF4">
          <w:rPr>
            <w:rFonts w:asciiTheme="majorBidi" w:hAnsiTheme="majorBidi" w:cstheme="majorBidi"/>
            <w:color w:val="333333"/>
            <w:sz w:val="28"/>
          </w:rPr>
          <w:t>2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>ส่วน โกยดินกลบหลุมประมาณครึงหนึ่งของหลุมที่ขุด</w:t>
        </w:r>
      </w:ins>
    </w:p>
    <w:p w:rsidR="00F74AF4" w:rsidRPr="00F74AF4" w:rsidRDefault="00F74AF4" w:rsidP="00F74A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5" w:lineRule="atLeast"/>
        <w:ind w:left="706"/>
        <w:rPr>
          <w:ins w:id="32" w:author="Unknown"/>
          <w:rFonts w:asciiTheme="majorBidi" w:hAnsiTheme="majorBidi" w:cstheme="majorBidi"/>
          <w:color w:val="333333"/>
          <w:sz w:val="28"/>
        </w:rPr>
      </w:pPr>
      <w:ins w:id="33" w:author="Unknown">
        <w:r w:rsidRPr="00F74AF4">
          <w:rPr>
            <w:rFonts w:asciiTheme="majorBidi" w:hAnsiTheme="majorBidi" w:cstheme="majorBidi"/>
            <w:color w:val="333333"/>
            <w:sz w:val="28"/>
            <w:cs/>
          </w:rPr>
          <w:t>นำต้นกล้าพริกไทยที่เตรียมไว้ลงปลูกโดยให้ปลายยอดของต้นพริกไทยเอนเข้าหาต้นยางพารา หันด้านที่มีรากหรือตีนตุ๊กแกออกนอกต้นยางพารา</w:t>
        </w:r>
      </w:ins>
    </w:p>
    <w:p w:rsidR="00F74AF4" w:rsidRPr="00F74AF4" w:rsidRDefault="00F74AF4" w:rsidP="00F74A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5" w:lineRule="atLeast"/>
        <w:ind w:left="706"/>
        <w:rPr>
          <w:ins w:id="34" w:author="Unknown"/>
          <w:rFonts w:asciiTheme="majorBidi" w:hAnsiTheme="majorBidi" w:cstheme="majorBidi"/>
          <w:color w:val="333333"/>
          <w:sz w:val="28"/>
        </w:rPr>
      </w:pPr>
      <w:ins w:id="35" w:author="Unknown">
        <w:r w:rsidRPr="00F74AF4">
          <w:rPr>
            <w:rFonts w:asciiTheme="majorBidi" w:hAnsiTheme="majorBidi" w:cstheme="majorBidi"/>
            <w:color w:val="333333"/>
            <w:sz w:val="28"/>
            <w:cs/>
          </w:rPr>
          <w:t>ฝังต้นกล้าพริกไทยลงในดินประมาณ</w:t>
        </w:r>
        <w:r w:rsidRPr="00F74AF4">
          <w:rPr>
            <w:rFonts w:asciiTheme="majorBidi" w:hAnsiTheme="majorBidi" w:cstheme="majorBidi"/>
            <w:color w:val="333333"/>
            <w:sz w:val="28"/>
          </w:rPr>
          <w:t>2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>ข้ออีกประมาณ</w:t>
        </w:r>
        <w:r w:rsidRPr="00F74AF4">
          <w:rPr>
            <w:rFonts w:asciiTheme="majorBidi" w:hAnsiTheme="majorBidi" w:cstheme="majorBidi"/>
            <w:color w:val="333333"/>
            <w:sz w:val="28"/>
          </w:rPr>
          <w:t>3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>ข้อให้อยู่เนือผิวดิน แล้วทำการกลบให้แน่น</w:t>
        </w:r>
        <w:r w:rsidRPr="00F74AF4">
          <w:rPr>
            <w:rFonts w:asciiTheme="majorBidi" w:hAnsiTheme="majorBidi" w:cstheme="majorBidi"/>
            <w:color w:val="333333"/>
            <w:sz w:val="28"/>
          </w:rPr>
          <w:t> </w:t>
        </w:r>
      </w:ins>
    </w:p>
    <w:p w:rsidR="00F74AF4" w:rsidRPr="00F74AF4" w:rsidRDefault="00F74AF4" w:rsidP="00F74A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5" w:lineRule="atLeast"/>
        <w:ind w:left="706"/>
        <w:rPr>
          <w:ins w:id="36" w:author="Unknown"/>
          <w:rFonts w:asciiTheme="majorBidi" w:hAnsiTheme="majorBidi" w:cstheme="majorBidi"/>
          <w:color w:val="333333"/>
          <w:sz w:val="28"/>
        </w:rPr>
      </w:pPr>
      <w:ins w:id="37" w:author="Unknown">
        <w:r w:rsidRPr="00F74AF4">
          <w:rPr>
            <w:rFonts w:asciiTheme="majorBidi" w:hAnsiTheme="majorBidi" w:cstheme="majorBidi"/>
            <w:color w:val="333333"/>
            <w:sz w:val="28"/>
            <w:cs/>
          </w:rPr>
          <w:t>รดน้ำให้ชุ่ม เป็นการเสร็จขั้นตอนการปลูกต้นพริกไทยโดยใช้ต้นยางพาราเป็นค้างให้เลื้อยแล้วค่ะ</w:t>
        </w:r>
      </w:ins>
    </w:p>
    <w:p w:rsidR="00F74AF4" w:rsidRPr="00F74AF4" w:rsidRDefault="00F74AF4" w:rsidP="00F74A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5" w:lineRule="atLeast"/>
        <w:ind w:left="706"/>
        <w:rPr>
          <w:ins w:id="38" w:author="Unknown"/>
          <w:rFonts w:asciiTheme="majorBidi" w:hAnsiTheme="majorBidi" w:cstheme="majorBidi"/>
          <w:color w:val="333333"/>
          <w:sz w:val="28"/>
        </w:rPr>
      </w:pPr>
      <w:ins w:id="39" w:author="Unknown">
        <w:r w:rsidRPr="00F74AF4">
          <w:rPr>
            <w:rFonts w:asciiTheme="majorBidi" w:hAnsiTheme="majorBidi" w:cstheme="majorBidi"/>
            <w:color w:val="333333"/>
            <w:sz w:val="28"/>
            <w:cs/>
          </w:rPr>
          <w:t xml:space="preserve">การให้น้ำสำหรับต้นพริกไทยช่วงแรกๆของการปลูกให้รดน้ำทุกวันหรือวันเว้นว้นแล้วแต่สภาพอากาศว่าร้อนมากแค่ไหนและให้เปลี่ยนเป็น </w:t>
        </w:r>
        <w:r w:rsidRPr="00F74AF4">
          <w:rPr>
            <w:rFonts w:asciiTheme="majorBidi" w:hAnsiTheme="majorBidi" w:cstheme="majorBidi"/>
            <w:color w:val="333333"/>
            <w:sz w:val="28"/>
          </w:rPr>
          <w:t>2-3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 xml:space="preserve">วันต่อครั้ง สำหรับต้นพริกไทยที่ให้ผลผลิตแล้วควรให้น้ำ </w:t>
        </w:r>
        <w:r w:rsidRPr="00F74AF4">
          <w:rPr>
            <w:rFonts w:asciiTheme="majorBidi" w:hAnsiTheme="majorBidi" w:cstheme="majorBidi"/>
            <w:color w:val="333333"/>
            <w:sz w:val="28"/>
          </w:rPr>
          <w:t>3-5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>วันต่อครั้งซึ่งก็ให้ดูจากสภาพอากาศด้วยเช่นกันค่ะแต่ถ้าวางระบบน้ำแบบมินิสปริงเกลอร์ก็ไม่น่ามีปัญหาสามารถรดน้ำได้ตามสภาพอากาศได้</w:t>
        </w:r>
      </w:ins>
    </w:p>
    <w:p w:rsidR="00F74AF4" w:rsidRPr="00F74AF4" w:rsidRDefault="00F74AF4" w:rsidP="00F74AF4">
      <w:pPr>
        <w:pStyle w:val="3"/>
        <w:shd w:val="clear" w:color="auto" w:fill="FFFFFF"/>
        <w:spacing w:before="163" w:beforeAutospacing="0" w:after="163" w:afterAutospacing="0" w:line="272" w:lineRule="atLeast"/>
        <w:ind w:left="366"/>
        <w:rPr>
          <w:ins w:id="40" w:author="Unknown"/>
          <w:rFonts w:asciiTheme="majorBidi" w:hAnsiTheme="majorBidi" w:cstheme="majorBidi"/>
          <w:color w:val="333333"/>
          <w:sz w:val="28"/>
          <w:szCs w:val="28"/>
        </w:rPr>
      </w:pPr>
      <w:ins w:id="41" w:author="Unknown">
        <w:r w:rsidRPr="00F74AF4">
          <w:rPr>
            <w:rFonts w:asciiTheme="majorBidi" w:hAnsiTheme="majorBidi" w:cstheme="majorBidi"/>
            <w:color w:val="333333"/>
            <w:sz w:val="28"/>
            <w:szCs w:val="28"/>
            <w:cs/>
          </w:rPr>
          <w:t>การดูแลรักษาต้นพริกไทยตลอดจนถึงการเก็บเกี่ยวผลผลิตของพริกไทย</w:t>
        </w:r>
      </w:ins>
    </w:p>
    <w:p w:rsidR="00F74AF4" w:rsidRPr="00F74AF4" w:rsidRDefault="00F74AF4" w:rsidP="00F74A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5" w:lineRule="atLeast"/>
        <w:ind w:left="706"/>
        <w:rPr>
          <w:ins w:id="42" w:author="Unknown"/>
          <w:rFonts w:asciiTheme="majorBidi" w:hAnsiTheme="majorBidi" w:cstheme="majorBidi"/>
          <w:color w:val="333333"/>
          <w:sz w:val="28"/>
        </w:rPr>
      </w:pPr>
      <w:ins w:id="43" w:author="Unknown">
        <w:r w:rsidRPr="00F74AF4">
          <w:rPr>
            <w:rFonts w:asciiTheme="majorBidi" w:hAnsiTheme="majorBidi" w:cstheme="majorBidi"/>
            <w:color w:val="333333"/>
            <w:sz w:val="28"/>
            <w:cs/>
          </w:rPr>
          <w:t xml:space="preserve">ต้นพริกไทยไม่ชอบแสงแดดจัดๆต้นยางพาราที่มีอายุุประมาณ </w:t>
        </w:r>
        <w:r w:rsidRPr="00F74AF4">
          <w:rPr>
            <w:rFonts w:asciiTheme="majorBidi" w:hAnsiTheme="majorBidi" w:cstheme="majorBidi"/>
            <w:color w:val="333333"/>
            <w:sz w:val="28"/>
          </w:rPr>
          <w:t xml:space="preserve">1-2 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>ปีก็จะมีกิ่งใบพอเป้นร่มเงาให้กับพริกไทยได้บ้าง แล้วก็ไม่ค่อยมีปัญหาในเรื่องที่ต้นพริกไทยต้องเจอกับแดดแรงๆอย่างบ้านเรานะคะ</w:t>
        </w:r>
      </w:ins>
    </w:p>
    <w:p w:rsidR="00F74AF4" w:rsidRPr="00F74AF4" w:rsidRDefault="00F74AF4" w:rsidP="00F74A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5" w:lineRule="atLeast"/>
        <w:ind w:left="706"/>
        <w:rPr>
          <w:ins w:id="44" w:author="Unknown"/>
          <w:rFonts w:asciiTheme="majorBidi" w:hAnsiTheme="majorBidi" w:cstheme="majorBidi"/>
          <w:color w:val="333333"/>
          <w:sz w:val="28"/>
        </w:rPr>
      </w:pPr>
      <w:ins w:id="45" w:author="Unknown">
        <w:r w:rsidRPr="00F74AF4">
          <w:rPr>
            <w:rFonts w:asciiTheme="majorBidi" w:hAnsiTheme="majorBidi" w:cstheme="majorBidi"/>
            <w:color w:val="333333"/>
            <w:sz w:val="28"/>
            <w:cs/>
          </w:rPr>
          <w:t>หลังการปลูกต้นพริกไทยสักระยะหนึ่งแล้ว ต้นพริกไทยเริ่มแตกยอดอ่อน</w:t>
        </w:r>
        <w:r w:rsidRPr="00F74AF4">
          <w:rPr>
            <w:rFonts w:asciiTheme="majorBidi" w:hAnsiTheme="majorBidi" w:cstheme="majorBidi"/>
            <w:color w:val="333333"/>
            <w:sz w:val="28"/>
          </w:rPr>
          <w:t>3-5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 xml:space="preserve">ยอดผู้ปลูกต้องคอยตัดยอดอ่อนให้เหลือเพียงยอดที่สมบูรณ์ที่สุดประมาณต้นละ </w:t>
        </w:r>
        <w:r w:rsidRPr="00F74AF4">
          <w:rPr>
            <w:rFonts w:asciiTheme="majorBidi" w:hAnsiTheme="majorBidi" w:cstheme="majorBidi"/>
            <w:color w:val="333333"/>
            <w:sz w:val="28"/>
          </w:rPr>
          <w:t xml:space="preserve">2 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>ยอดเท่านั้นและหมั่นคอยตรวจดูอย่าให้ยอดเลื้อยไปรวมกันอยู่เพียงแค่ด้านหนึ่งด้านใดของต้นยางพาราเพียงด้านเดียวเพราะว่าเมื่อต้นพริกไทยถึงอายุที่ให้ผลผลิตได้จะทำให้ต้นยางโน้มไปทางฝั่งเดียวค่ะแต่จริงๆแล้วต้นยางที่มีอายุ</w:t>
        </w:r>
        <w:r w:rsidRPr="00F74AF4">
          <w:rPr>
            <w:rFonts w:asciiTheme="majorBidi" w:hAnsiTheme="majorBidi" w:cstheme="majorBidi"/>
            <w:color w:val="333333"/>
            <w:sz w:val="28"/>
          </w:rPr>
          <w:t>1-2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 xml:space="preserve">ปีแล้วลำต้นก็ค่อนข้างแข็งแรงก็ไม่ค่อยมีปัญหาแต่ก็ควรไม่ให้ยอดเลื้อยไปกองอยู่ฝั่งเดียวก็เป็นการดีกว่าค่ะใช้เชือกฟางมัดเถาพริกไทยเป็นเปลาะๆห่างกันประมาณ </w:t>
        </w:r>
        <w:r w:rsidRPr="00F74AF4">
          <w:rPr>
            <w:rFonts w:asciiTheme="majorBidi" w:hAnsiTheme="majorBidi" w:cstheme="majorBidi"/>
            <w:color w:val="333333"/>
            <w:sz w:val="28"/>
          </w:rPr>
          <w:t>10-15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>เซนติเมตร โดยเปลาะแรกให้มัดอยู่เหนือพื้นดินประมาณ</w:t>
        </w:r>
        <w:r w:rsidRPr="00F74AF4">
          <w:rPr>
            <w:rFonts w:asciiTheme="majorBidi" w:hAnsiTheme="majorBidi" w:cstheme="majorBidi"/>
            <w:color w:val="333333"/>
            <w:sz w:val="28"/>
          </w:rPr>
          <w:t>3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>ข้อ</w:t>
        </w:r>
      </w:ins>
    </w:p>
    <w:p w:rsidR="00F74AF4" w:rsidRPr="00F74AF4" w:rsidRDefault="00F74AF4" w:rsidP="00F74A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5" w:lineRule="atLeast"/>
        <w:ind w:left="706"/>
        <w:rPr>
          <w:ins w:id="46" w:author="Unknown"/>
          <w:rFonts w:asciiTheme="majorBidi" w:hAnsiTheme="majorBidi" w:cstheme="majorBidi"/>
          <w:color w:val="333333"/>
          <w:sz w:val="28"/>
        </w:rPr>
      </w:pPr>
      <w:ins w:id="47" w:author="Unknown">
        <w:r w:rsidRPr="00F74AF4">
          <w:rPr>
            <w:rFonts w:asciiTheme="majorBidi" w:hAnsiTheme="majorBidi" w:cstheme="majorBidi"/>
            <w:color w:val="333333"/>
            <w:sz w:val="28"/>
            <w:cs/>
          </w:rPr>
          <w:t>เมื่อต้นพริกไทยมีอายุได้ประมาณ</w:t>
        </w:r>
        <w:r w:rsidRPr="00F74AF4">
          <w:rPr>
            <w:rFonts w:asciiTheme="majorBidi" w:hAnsiTheme="majorBidi" w:cstheme="majorBidi"/>
            <w:color w:val="333333"/>
            <w:sz w:val="28"/>
          </w:rPr>
          <w:t>1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 xml:space="preserve">ปี ให้ตัดยอดที่สูงเหนือพื้นดินมากกว่า </w:t>
        </w:r>
        <w:r w:rsidRPr="00F74AF4">
          <w:rPr>
            <w:rFonts w:asciiTheme="majorBidi" w:hAnsiTheme="majorBidi" w:cstheme="majorBidi"/>
            <w:color w:val="333333"/>
            <w:sz w:val="28"/>
          </w:rPr>
          <w:t xml:space="preserve">50 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>เซนติเมตรทิ้งไปเพื่อให้แตกยอดมาใหม่และในระหว่างที่เถาของต้นพริกไทยยังไม่เจริญเติบโตมากนักให้ตัดช่อของดอกที่ออกมาระหว่างนั้นออกไป เพื่อเป็นการป้องกันไม่ให้ต้นพริกไทยแคระแกรนและโตช้าลง</w:t>
        </w:r>
      </w:ins>
    </w:p>
    <w:p w:rsidR="00F74AF4" w:rsidRDefault="00F74AF4" w:rsidP="00F74AF4">
      <w:pPr>
        <w:pStyle w:val="a7"/>
        <w:shd w:val="clear" w:color="auto" w:fill="FFFFFF"/>
        <w:spacing w:before="0" w:beforeAutospacing="0" w:after="122" w:afterAutospacing="0"/>
        <w:ind w:left="366"/>
        <w:rPr>
          <w:ins w:id="48" w:author="Unknown"/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4761865" cy="6210935"/>
            <wp:effectExtent l="19050" t="0" r="635" b="0"/>
            <wp:docPr id="11" name="Picture 11" descr="ปลูกพริกไทยในสวนยางพา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ปลูกพริกไทยในสวนยางพาร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21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AF4" w:rsidRPr="00F74AF4" w:rsidRDefault="00F74AF4" w:rsidP="00F74A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5" w:lineRule="atLeast"/>
        <w:ind w:left="706"/>
        <w:rPr>
          <w:ins w:id="49" w:author="Unknown"/>
          <w:rFonts w:asciiTheme="majorBidi" w:hAnsiTheme="majorBidi" w:cstheme="majorBidi"/>
          <w:color w:val="333333"/>
          <w:sz w:val="28"/>
        </w:rPr>
      </w:pPr>
      <w:ins w:id="50" w:author="Unknown">
        <w:r w:rsidRPr="00F74AF4">
          <w:rPr>
            <w:rFonts w:asciiTheme="majorBidi" w:hAnsiTheme="majorBidi" w:cstheme="majorBidi"/>
            <w:color w:val="333333"/>
            <w:sz w:val="28"/>
            <w:cs/>
          </w:rPr>
          <w:t>หมั่นพรวนดินคลุมโคนต้นพริกไทยเพื่อป้องกันไม่ให้ต้นโยกคลอนล้มลงได้ค่ะและยังช่วยกระตุ้นให้รากแผ่กระจากหาอาหารสะดวกยิ่งขึ้น ถอนหญ้าและกำจัดวัชพืชรอบๆต้นยางพาราและต้นพริกไทยเพื่อไม่ให้มาแย่งอาหารจากต้นพริกไทย</w:t>
        </w:r>
      </w:ins>
    </w:p>
    <w:p w:rsidR="00F74AF4" w:rsidRPr="00F74AF4" w:rsidRDefault="00F74AF4" w:rsidP="00F74A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5" w:lineRule="atLeast"/>
        <w:ind w:left="706"/>
        <w:rPr>
          <w:ins w:id="51" w:author="Unknown"/>
          <w:rFonts w:asciiTheme="majorBidi" w:hAnsiTheme="majorBidi" w:cstheme="majorBidi"/>
          <w:color w:val="333333"/>
          <w:sz w:val="28"/>
        </w:rPr>
      </w:pPr>
      <w:ins w:id="52" w:author="Unknown">
        <w:r w:rsidRPr="00F74AF4">
          <w:rPr>
            <w:rFonts w:asciiTheme="majorBidi" w:hAnsiTheme="majorBidi" w:cstheme="majorBidi"/>
            <w:color w:val="333333"/>
            <w:sz w:val="28"/>
            <w:cs/>
          </w:rPr>
          <w:t xml:space="preserve">การใส่ปุ๋ยช่วงแรกของการปลูกควรใส่ปุ๋ยหมักหรือปุ๋ยคอกอย่างน้อยปีละ </w:t>
        </w:r>
        <w:r w:rsidRPr="00F74AF4">
          <w:rPr>
            <w:rFonts w:asciiTheme="majorBidi" w:hAnsiTheme="majorBidi" w:cstheme="majorBidi"/>
            <w:color w:val="333333"/>
            <w:sz w:val="28"/>
          </w:rPr>
          <w:t xml:space="preserve">5 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>ครั้งโดยใส่ต่อต้นยางพารา</w:t>
        </w:r>
        <w:r w:rsidRPr="00F74AF4">
          <w:rPr>
            <w:rFonts w:asciiTheme="majorBidi" w:hAnsiTheme="majorBidi" w:cstheme="majorBidi"/>
            <w:color w:val="333333"/>
            <w:sz w:val="28"/>
          </w:rPr>
          <w:t>1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 xml:space="preserve">ต้นต่อปุ๋ยประมาณ </w:t>
        </w:r>
        <w:r w:rsidRPr="00F74AF4">
          <w:rPr>
            <w:rFonts w:asciiTheme="majorBidi" w:hAnsiTheme="majorBidi" w:cstheme="majorBidi"/>
            <w:color w:val="333333"/>
            <w:sz w:val="28"/>
          </w:rPr>
          <w:t xml:space="preserve">5 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>กิโลกรัมและควรพูนโคนไปพร้อมกันด้วย</w:t>
        </w:r>
      </w:ins>
    </w:p>
    <w:p w:rsidR="00F74AF4" w:rsidRPr="00F74AF4" w:rsidRDefault="00F74AF4" w:rsidP="00F74A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5" w:lineRule="atLeast"/>
        <w:ind w:left="706"/>
        <w:rPr>
          <w:ins w:id="53" w:author="Unknown"/>
          <w:rFonts w:asciiTheme="majorBidi" w:hAnsiTheme="majorBidi" w:cstheme="majorBidi"/>
          <w:color w:val="333333"/>
          <w:sz w:val="28"/>
        </w:rPr>
      </w:pPr>
      <w:ins w:id="54" w:author="Unknown">
        <w:r w:rsidRPr="00F74AF4">
          <w:rPr>
            <w:rFonts w:asciiTheme="majorBidi" w:hAnsiTheme="majorBidi" w:cstheme="majorBidi"/>
            <w:color w:val="333333"/>
            <w:sz w:val="28"/>
            <w:cs/>
          </w:rPr>
          <w:t xml:space="preserve">เมื่อพริกไทยอายุถึงแก่การเก็บเกี่ยว คืออายุที่เก็บเกี่ยวได้โดยปกติทั่วไปจะมีอายุอยู่ที่ประมาณ </w:t>
        </w:r>
        <w:r w:rsidRPr="00F74AF4">
          <w:rPr>
            <w:rFonts w:asciiTheme="majorBidi" w:hAnsiTheme="majorBidi" w:cstheme="majorBidi"/>
            <w:color w:val="333333"/>
            <w:sz w:val="28"/>
          </w:rPr>
          <w:t xml:space="preserve">2 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>ปีแต่จะให้ผลผลิตได้เต็มที่เมื่อมีอายุได้</w:t>
        </w:r>
        <w:r w:rsidRPr="00F74AF4">
          <w:rPr>
            <w:rFonts w:asciiTheme="majorBidi" w:hAnsiTheme="majorBidi" w:cstheme="majorBidi"/>
            <w:color w:val="333333"/>
            <w:sz w:val="28"/>
          </w:rPr>
          <w:t>3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 xml:space="preserve">ปีขึ้นไป และสำหรับระยะเวลาในการเก็บเกี่ยวพริกไทยจะใช้เวลาประมาณ </w:t>
        </w:r>
        <w:r w:rsidRPr="00F74AF4">
          <w:rPr>
            <w:rFonts w:asciiTheme="majorBidi" w:hAnsiTheme="majorBidi" w:cstheme="majorBidi"/>
            <w:color w:val="333333"/>
            <w:sz w:val="28"/>
          </w:rPr>
          <w:t>6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>ถึง</w:t>
        </w:r>
        <w:r w:rsidRPr="00F74AF4">
          <w:rPr>
            <w:rFonts w:asciiTheme="majorBidi" w:hAnsiTheme="majorBidi" w:cstheme="majorBidi"/>
            <w:color w:val="333333"/>
            <w:sz w:val="28"/>
          </w:rPr>
          <w:t>7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>เดือนตั้งแต่ต้นพริกไทยเริ่มออกดอกจนถึงผลแก่ การเก็บผลของพริกไทยนั้นจะเก็บทั้งรวงโดยทยอยเก็บตามความแก่ของพริกไทย เพราะว่าพริกไทยนั้นจะแก่ไม่พร้อมกันหากต้องการเก็บพริกไทยอ่อน ให้เก็บขณะที่ผลของพริกไทยยังมี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lastRenderedPageBreak/>
          <w:t xml:space="preserve">สีเขียวอยู่เต็มทั้งรวง ถ้าเป็นพริกไทยดำต้องเก็บรวงที่แก่จัดๆผลมีสีเขียวและแข็งแต่ไม่ถึงกับสุก และหากจะเก็บเพื่อทำพริกไทยขาว แนะนำให้เก็บเกี่ยวเมื่อเมล็ดมีสีเหลืองแดงรวงละ </w:t>
        </w:r>
        <w:r w:rsidRPr="00F74AF4">
          <w:rPr>
            <w:rFonts w:asciiTheme="majorBidi" w:hAnsiTheme="majorBidi" w:cstheme="majorBidi"/>
            <w:color w:val="333333"/>
            <w:sz w:val="28"/>
          </w:rPr>
          <w:t xml:space="preserve">3-4 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>เมล็ด</w:t>
        </w:r>
      </w:ins>
    </w:p>
    <w:p w:rsidR="00F74AF4" w:rsidRDefault="00F74AF4" w:rsidP="00F74AF4">
      <w:pPr>
        <w:pStyle w:val="a7"/>
        <w:shd w:val="clear" w:color="auto" w:fill="FFFFFF"/>
        <w:spacing w:before="0" w:beforeAutospacing="0" w:after="122" w:afterAutospacing="0"/>
        <w:ind w:left="366"/>
        <w:rPr>
          <w:ins w:id="55" w:author="Unknown"/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noProof/>
          <w:color w:val="333333"/>
          <w:sz w:val="19"/>
          <w:szCs w:val="19"/>
        </w:rPr>
        <w:drawing>
          <wp:inline distT="0" distB="0" distL="0" distR="0">
            <wp:extent cx="4761865" cy="6210935"/>
            <wp:effectExtent l="19050" t="0" r="635" b="0"/>
            <wp:docPr id="12" name="Picture 12" descr="ปลูกพริกไทยในสวนยางพา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ปลูกพริกไทยในสวนยางพาร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21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AF4" w:rsidRDefault="00F74AF4" w:rsidP="00F74AF4">
      <w:pPr>
        <w:pStyle w:val="a7"/>
        <w:shd w:val="clear" w:color="auto" w:fill="FFFFFF"/>
        <w:spacing w:before="0" w:beforeAutospacing="0" w:after="122" w:afterAutospacing="0"/>
        <w:ind w:left="366"/>
        <w:rPr>
          <w:ins w:id="56" w:author="Unknown"/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4761865" cy="4028440"/>
            <wp:effectExtent l="19050" t="0" r="635" b="0"/>
            <wp:docPr id="13" name="Picture 13" descr="https://www.baannoi.com/images/baannoi-piktha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baannoi.com/images/baannoi-pikthai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AF4" w:rsidRDefault="00F74AF4" w:rsidP="00F74AF4">
      <w:pPr>
        <w:pStyle w:val="a7"/>
        <w:shd w:val="clear" w:color="auto" w:fill="FFFFFF"/>
        <w:spacing w:before="0" w:beforeAutospacing="0" w:after="122" w:afterAutospacing="0"/>
        <w:ind w:left="366"/>
        <w:jc w:val="center"/>
        <w:rPr>
          <w:ins w:id="57" w:author="Unknown"/>
          <w:rFonts w:ascii="Helvetica" w:hAnsi="Helvetica" w:cs="Helvetica"/>
          <w:color w:val="333333"/>
          <w:sz w:val="19"/>
          <w:szCs w:val="19"/>
        </w:rPr>
      </w:pPr>
      <w:ins w:id="58" w:author="Unknown">
        <w:r>
          <w:rPr>
            <w:rFonts w:ascii="Helvetica" w:hAnsi="Helvetica"/>
            <w:color w:val="333333"/>
            <w:sz w:val="19"/>
            <w:szCs w:val="19"/>
            <w:cs/>
          </w:rPr>
          <w:t>พริกไทยดำและพริกไทยขาวแตกต่างกันแค่เพียงสีเท่านั้น รสชาติความเผ็ดและหอมแทบจะไม่มีความแตกต่างกันค่ะ</w:t>
        </w:r>
      </w:ins>
    </w:p>
    <w:p w:rsidR="00F74AF4" w:rsidRPr="00F74AF4" w:rsidRDefault="00F74AF4" w:rsidP="00F74AF4">
      <w:pPr>
        <w:pStyle w:val="3"/>
        <w:shd w:val="clear" w:color="auto" w:fill="FFFFFF"/>
        <w:spacing w:before="163" w:beforeAutospacing="0" w:after="163" w:afterAutospacing="0" w:line="272" w:lineRule="atLeast"/>
        <w:ind w:left="366"/>
        <w:rPr>
          <w:ins w:id="59" w:author="Unknown"/>
          <w:rFonts w:asciiTheme="majorBidi" w:hAnsiTheme="majorBidi" w:cstheme="majorBidi"/>
          <w:color w:val="333333"/>
          <w:sz w:val="28"/>
          <w:szCs w:val="28"/>
        </w:rPr>
      </w:pPr>
      <w:ins w:id="60" w:author="Unknown">
        <w:r w:rsidRPr="00F74AF4">
          <w:rPr>
            <w:rFonts w:asciiTheme="majorBidi" w:hAnsiTheme="majorBidi" w:cstheme="majorBidi"/>
            <w:color w:val="333333"/>
            <w:sz w:val="28"/>
            <w:szCs w:val="28"/>
            <w:cs/>
          </w:rPr>
          <w:t>การนำเมล็ดพริกไทยเพื่อทำเป้นพริกไทยดำ</w:t>
        </w:r>
        <w:r w:rsidRPr="00F74AF4">
          <w:rPr>
            <w:rFonts w:asciiTheme="majorBidi" w:hAnsiTheme="majorBidi" w:cstheme="majorBidi"/>
            <w:color w:val="333333"/>
            <w:sz w:val="28"/>
            <w:szCs w:val="28"/>
          </w:rPr>
          <w:t> </w:t>
        </w:r>
      </w:ins>
    </w:p>
    <w:p w:rsidR="00F74AF4" w:rsidRPr="00F74AF4" w:rsidRDefault="00F74AF4" w:rsidP="00F74A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5" w:lineRule="atLeast"/>
        <w:ind w:left="706"/>
        <w:rPr>
          <w:ins w:id="61" w:author="Unknown"/>
          <w:rFonts w:asciiTheme="majorBidi" w:hAnsiTheme="majorBidi" w:cstheme="majorBidi"/>
          <w:color w:val="333333"/>
          <w:sz w:val="28"/>
        </w:rPr>
      </w:pPr>
      <w:ins w:id="62" w:author="Unknown">
        <w:r w:rsidRPr="00F74AF4">
          <w:rPr>
            <w:rFonts w:asciiTheme="majorBidi" w:hAnsiTheme="majorBidi" w:cstheme="majorBidi"/>
            <w:color w:val="333333"/>
            <w:sz w:val="28"/>
            <w:cs/>
          </w:rPr>
          <w:t xml:space="preserve">นำผลผลิตพริกไทยที่ได้ มาตากแดดประมาณ </w:t>
        </w:r>
        <w:r w:rsidRPr="00F74AF4">
          <w:rPr>
            <w:rFonts w:asciiTheme="majorBidi" w:hAnsiTheme="majorBidi" w:cstheme="majorBidi"/>
            <w:color w:val="333333"/>
            <w:sz w:val="28"/>
          </w:rPr>
          <w:t xml:space="preserve">1 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 xml:space="preserve">แดด จากนั้นนำไปนวดให้ผลหลุดจากรวงและตากแดดซ้ำอีกครั้งบนลานซีเมนต์หรือพื้นที่ราบกว้างๆสะดวกๆและสะอาดตากแดดโดยให้ถูกแดดอย่างสม่ำเสมอประมาณ </w:t>
        </w:r>
        <w:r w:rsidRPr="00F74AF4">
          <w:rPr>
            <w:rFonts w:asciiTheme="majorBidi" w:hAnsiTheme="majorBidi" w:cstheme="majorBidi"/>
            <w:color w:val="333333"/>
            <w:sz w:val="28"/>
          </w:rPr>
          <w:t xml:space="preserve">3 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>แดดเป็นอย่างน้อย เมื่อผลพริกไทยแห้งสนิทได้ที่จะเปลี่ยนสีเป็นสีดำ ค่อยนำไปล่อนด้วยตะแกรงเพื่อแยกเอาเศษฝุ่นและก็เมล็ดที่ลีบออก ซึ่งพริกไทยสด</w:t>
        </w:r>
        <w:r w:rsidRPr="00F74AF4">
          <w:rPr>
            <w:rFonts w:asciiTheme="majorBidi" w:hAnsiTheme="majorBidi" w:cstheme="majorBidi"/>
            <w:color w:val="333333"/>
            <w:sz w:val="28"/>
          </w:rPr>
          <w:t>100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 xml:space="preserve">กิโลกรัมจะได้พริกไทยดำประมาณ </w:t>
        </w:r>
        <w:r w:rsidRPr="00F74AF4">
          <w:rPr>
            <w:rFonts w:asciiTheme="majorBidi" w:hAnsiTheme="majorBidi" w:cstheme="majorBidi"/>
            <w:color w:val="333333"/>
            <w:sz w:val="28"/>
          </w:rPr>
          <w:t>30-35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 xml:space="preserve">กิโลกรัมหรือประมาณตามอัตราส่วน </w:t>
        </w:r>
        <w:r w:rsidRPr="00F74AF4">
          <w:rPr>
            <w:rFonts w:asciiTheme="majorBidi" w:hAnsiTheme="majorBidi" w:cstheme="majorBidi"/>
            <w:color w:val="333333"/>
            <w:sz w:val="28"/>
          </w:rPr>
          <w:t>3:1</w:t>
        </w:r>
      </w:ins>
    </w:p>
    <w:p w:rsidR="00F74AF4" w:rsidRPr="00F74AF4" w:rsidRDefault="00F74AF4" w:rsidP="00F74AF4">
      <w:pPr>
        <w:pStyle w:val="3"/>
        <w:shd w:val="clear" w:color="auto" w:fill="FFFFFF"/>
        <w:spacing w:before="163" w:beforeAutospacing="0" w:after="163" w:afterAutospacing="0" w:line="272" w:lineRule="atLeast"/>
        <w:ind w:left="366"/>
        <w:rPr>
          <w:ins w:id="63" w:author="Unknown"/>
          <w:rFonts w:asciiTheme="majorBidi" w:hAnsiTheme="majorBidi" w:cstheme="majorBidi"/>
          <w:color w:val="333333"/>
          <w:sz w:val="28"/>
          <w:szCs w:val="28"/>
        </w:rPr>
      </w:pPr>
      <w:ins w:id="64" w:author="Unknown">
        <w:r w:rsidRPr="00F74AF4">
          <w:rPr>
            <w:rFonts w:asciiTheme="majorBidi" w:hAnsiTheme="majorBidi" w:cstheme="majorBidi"/>
            <w:color w:val="333333"/>
            <w:sz w:val="28"/>
            <w:szCs w:val="28"/>
            <w:cs/>
          </w:rPr>
          <w:t>การนำเมล็ดพริกไทยเพื่อทำเป้นพริกไทยขาว</w:t>
        </w:r>
      </w:ins>
    </w:p>
    <w:p w:rsidR="00F74AF4" w:rsidRPr="00F74AF4" w:rsidRDefault="00F74AF4" w:rsidP="00F74A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5" w:lineRule="atLeast"/>
        <w:ind w:left="706"/>
        <w:rPr>
          <w:ins w:id="65" w:author="Unknown"/>
          <w:rFonts w:asciiTheme="majorBidi" w:hAnsiTheme="majorBidi" w:cstheme="majorBidi"/>
          <w:color w:val="333333"/>
          <w:sz w:val="28"/>
        </w:rPr>
      </w:pPr>
      <w:ins w:id="66" w:author="Unknown">
        <w:r w:rsidRPr="00F74AF4">
          <w:rPr>
            <w:rFonts w:asciiTheme="majorBidi" w:hAnsiTheme="majorBidi" w:cstheme="majorBidi"/>
            <w:color w:val="333333"/>
            <w:sz w:val="28"/>
            <w:cs/>
          </w:rPr>
          <w:t xml:space="preserve">นำพริกไทยที่เก็บมาแล้วนำไปผึ่งแดดพอแค่ให้แห้ง นำเข้าเครื่องนวดเพื่อแยกผลออกจากรวง จากนั้นนำผลพริกไทยไปแช่น้ำในบ่อซีเมนต์หรือถังน้ำ นานประมาณ </w:t>
        </w:r>
        <w:r w:rsidRPr="00F74AF4">
          <w:rPr>
            <w:rFonts w:asciiTheme="majorBidi" w:hAnsiTheme="majorBidi" w:cstheme="majorBidi"/>
            <w:color w:val="333333"/>
            <w:sz w:val="28"/>
          </w:rPr>
          <w:t xml:space="preserve">7-14 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 xml:space="preserve">วัน เมื่อครบแล้วให้นำขึ้นจากน้ำที่แช่ มานวดลอกเปลือกออก แล้วนำมาเกลี่ยบนตะแกรงหรือไม้ไผ่ที่มีช่องให้เปลือกหลุดออกจากเมล็ดได้ ใช้น้ำล้างเปลือกออกจนหมด เมื่อล้างทำความสะอาดแล้ว ให้นำไปตากแดดทันที เกลี่ยให้สม่ำเสมอทั่วกัน ตากแดดประมาณ </w:t>
        </w:r>
        <w:r w:rsidRPr="00F74AF4">
          <w:rPr>
            <w:rFonts w:asciiTheme="majorBidi" w:hAnsiTheme="majorBidi" w:cstheme="majorBidi"/>
            <w:color w:val="333333"/>
            <w:sz w:val="28"/>
          </w:rPr>
          <w:t xml:space="preserve">4-5 </w:t>
        </w:r>
        <w:r w:rsidRPr="00F74AF4">
          <w:rPr>
            <w:rFonts w:asciiTheme="majorBidi" w:hAnsiTheme="majorBidi" w:cstheme="majorBidi"/>
            <w:color w:val="333333"/>
            <w:sz w:val="28"/>
            <w:cs/>
          </w:rPr>
          <w:t>วันจึงจะแห้งสนิทและพร้อมจำหน่ายหรือบริโภคได้แล้วค่ะ</w:t>
        </w:r>
      </w:ins>
    </w:p>
    <w:p w:rsidR="00F74AF4" w:rsidRPr="00F74AF4" w:rsidRDefault="00F74AF4" w:rsidP="00F74AF4">
      <w:pPr>
        <w:pStyle w:val="a7"/>
        <w:shd w:val="clear" w:color="auto" w:fill="FFFFFF"/>
        <w:spacing w:before="0" w:beforeAutospacing="0" w:after="122" w:afterAutospacing="0"/>
        <w:ind w:left="366"/>
        <w:rPr>
          <w:ins w:id="67" w:author="Unknown"/>
          <w:rFonts w:asciiTheme="majorBidi" w:hAnsiTheme="majorBidi" w:cstheme="majorBidi"/>
          <w:color w:val="333333"/>
        </w:rPr>
      </w:pPr>
      <w:ins w:id="68" w:author="Unknown">
        <w:r w:rsidRPr="00F74AF4">
          <w:rPr>
            <w:rFonts w:asciiTheme="majorBidi" w:hAnsiTheme="majorBidi" w:cstheme="majorBidi"/>
            <w:color w:val="333333"/>
            <w:cs/>
          </w:rPr>
          <w:t>การปลูกต้นพริกไทยในสวนยางพารานั้นเป็นการทำการเกษตรแบบผสมผสาน ในระหว่างที่รอให้ต้นยางโตพร้อมกรีดเราก็ได้เก็บเกี่ยวผลผลิตของพริกไทยเพื่อให้มีรายได้เพิ่มขึ้นในระหว่างที่รอ ปลูกต้นกล้วยก็เพื่อเป็นร่มเงาและได้ผลผลิตจากกล้วยเพื่อจำหน่ายก็กลายเป็นรายได้เพิ่มขึ้นมาอีก การเกษตรไม่มีหลักตายตัวขึ้นอยู่กับการพลิกแพลงใน</w:t>
        </w:r>
        <w:r w:rsidRPr="00F74AF4">
          <w:rPr>
            <w:rFonts w:asciiTheme="majorBidi" w:hAnsiTheme="majorBidi" w:cstheme="majorBidi"/>
            <w:color w:val="333333"/>
            <w:cs/>
          </w:rPr>
          <w:lastRenderedPageBreak/>
          <w:t>การเกษตรให้ช่วยเหลือเกื้อกูลซึ่งกันและกัน อาจจะมีแนวคิดหรือเทคนิคเล็กๆน้อยๆเพิ่มเติมเพื่อให้การทำการเกษตรให้สามารถช่วยให้ชาวเกษตรกรทำแล้ว มีความสุขและสามารถเลี้ยงดูตัวเองและครอบครัวไม่ให้เดือดร้อน การปลูกพริกไทยกับต้นยางพาราก็เช่นกันค่ะไม่ได้เป็นเทคนิคตายตัว บางท่านหรือบางสวนก็มีการนำต้นพริกไทยไปปลูกกับต้นไม้ชนิดอื่นบ้างเหมือนกันเช่นต้นกฤษณา</w:t>
        </w:r>
        <w:r w:rsidRPr="00F74AF4">
          <w:rPr>
            <w:rFonts w:asciiTheme="majorBidi" w:hAnsiTheme="majorBidi" w:cstheme="majorBidi"/>
            <w:color w:val="333333"/>
          </w:rPr>
          <w:t>,</w:t>
        </w:r>
        <w:r w:rsidRPr="00F74AF4">
          <w:rPr>
            <w:rFonts w:asciiTheme="majorBidi" w:hAnsiTheme="majorBidi" w:cstheme="majorBidi"/>
            <w:color w:val="333333"/>
            <w:cs/>
          </w:rPr>
          <w:t>ต้นปาล์ม</w:t>
        </w:r>
        <w:r w:rsidRPr="00F74AF4">
          <w:rPr>
            <w:rFonts w:asciiTheme="majorBidi" w:hAnsiTheme="majorBidi" w:cstheme="majorBidi"/>
            <w:color w:val="333333"/>
          </w:rPr>
          <w:t>,</w:t>
        </w:r>
        <w:r w:rsidRPr="00F74AF4">
          <w:rPr>
            <w:rFonts w:asciiTheme="majorBidi" w:hAnsiTheme="majorBidi" w:cstheme="majorBidi"/>
            <w:color w:val="333333"/>
            <w:cs/>
          </w:rPr>
          <w:t xml:space="preserve">ต้นมะรุมยังมีเลยค่ะ แล้วแต่ว่าใครมีต้นไม้แบบไหนที่เหมาะสมและสมควรปลูกพืชชนิดไหนร่วมกันได้ อยู่ได้ทำได้ค่ะ เราคนไทยเดินตามรอยพ่อหลวงของเราค่ะ อยู่แบบพอเพียงและเพียงพออย่างยั่งยืน ผู้เขียนหวังว่าบทความนี้คงเป็นประโยชน์ต่อผู้อ่านเว็บบ้านน้อย กันบ้างไม่มากก็น้อยนะคะ ติดตามเทคนิคดีๆและวิธีการต่างๆด้านการเกษตรทุกชนิดได้ที่นี่ </w:t>
        </w:r>
        <w:r w:rsidRPr="00F74AF4">
          <w:rPr>
            <w:rFonts w:asciiTheme="majorBidi" w:hAnsiTheme="majorBidi" w:cstheme="majorBidi"/>
            <w:color w:val="333333"/>
          </w:rPr>
          <w:t>Baannoi.com</w:t>
        </w:r>
      </w:ins>
    </w:p>
    <w:p w:rsidR="00F74AF4" w:rsidRPr="00F74AF4" w:rsidRDefault="00F74AF4" w:rsidP="00F74AF4">
      <w:pPr>
        <w:pStyle w:val="a7"/>
        <w:shd w:val="clear" w:color="auto" w:fill="FFFFFF"/>
        <w:spacing w:before="0" w:beforeAutospacing="0" w:after="122" w:afterAutospacing="0"/>
        <w:ind w:left="366"/>
        <w:rPr>
          <w:ins w:id="69" w:author="Unknown"/>
          <w:rFonts w:asciiTheme="majorBidi" w:hAnsiTheme="majorBidi" w:cstheme="majorBidi" w:hint="cs"/>
          <w:color w:val="333333"/>
          <w:cs/>
        </w:rPr>
      </w:pPr>
      <w:ins w:id="70" w:author="Unknown">
        <w:r w:rsidRPr="00F74AF4">
          <w:rPr>
            <w:rFonts w:asciiTheme="majorBidi" w:hAnsiTheme="majorBidi" w:cstheme="majorBidi"/>
            <w:color w:val="333333"/>
            <w:cs/>
          </w:rPr>
          <w:t>ขอบคุณความรู้และข้อมูลดีๆจาก สวนพริกไทยตาสม ฤทธิชัย</w:t>
        </w:r>
      </w:ins>
    </w:p>
    <w:p w:rsidR="00F74AF4" w:rsidRPr="00BE02D4" w:rsidRDefault="00F74AF4">
      <w:pPr>
        <w:rPr>
          <w:rFonts w:ascii="TH SarabunIT๙" w:hAnsi="TH SarabunIT๙" w:cs="TH SarabunIT๙" w:hint="cs"/>
          <w:sz w:val="32"/>
          <w:szCs w:val="32"/>
        </w:rPr>
      </w:pPr>
    </w:p>
    <w:sectPr w:rsidR="00F74AF4" w:rsidRPr="00BE02D4" w:rsidSect="00652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C7C"/>
    <w:multiLevelType w:val="multilevel"/>
    <w:tmpl w:val="1FFE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2326A"/>
    <w:multiLevelType w:val="multilevel"/>
    <w:tmpl w:val="A9E4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61F60"/>
    <w:multiLevelType w:val="multilevel"/>
    <w:tmpl w:val="D144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53E06"/>
    <w:multiLevelType w:val="multilevel"/>
    <w:tmpl w:val="6126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978C7"/>
    <w:multiLevelType w:val="multilevel"/>
    <w:tmpl w:val="990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120EB"/>
    <w:multiLevelType w:val="multilevel"/>
    <w:tmpl w:val="2DD8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457D0"/>
    <w:multiLevelType w:val="multilevel"/>
    <w:tmpl w:val="2D3E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E5761"/>
    <w:multiLevelType w:val="multilevel"/>
    <w:tmpl w:val="FB3007A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5B0177C3"/>
    <w:multiLevelType w:val="multilevel"/>
    <w:tmpl w:val="90A6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73850"/>
    <w:multiLevelType w:val="multilevel"/>
    <w:tmpl w:val="1BB6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D31D88"/>
    <w:multiLevelType w:val="multilevel"/>
    <w:tmpl w:val="7704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D93C44"/>
    <w:multiLevelType w:val="multilevel"/>
    <w:tmpl w:val="7696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9E780A"/>
    <w:multiLevelType w:val="multilevel"/>
    <w:tmpl w:val="B29E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27B5A"/>
    <w:multiLevelType w:val="multilevel"/>
    <w:tmpl w:val="0946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2166E8"/>
    <w:multiLevelType w:val="multilevel"/>
    <w:tmpl w:val="5998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BD5EBF"/>
    <w:multiLevelType w:val="multilevel"/>
    <w:tmpl w:val="3B24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8E7166"/>
    <w:multiLevelType w:val="multilevel"/>
    <w:tmpl w:val="6E1E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356658"/>
    <w:multiLevelType w:val="multilevel"/>
    <w:tmpl w:val="FBF0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155BE1"/>
    <w:multiLevelType w:val="multilevel"/>
    <w:tmpl w:val="1002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2"/>
  </w:num>
  <w:num w:numId="5">
    <w:abstractNumId w:val="17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7"/>
  </w:num>
  <w:num w:numId="11">
    <w:abstractNumId w:val="15"/>
  </w:num>
  <w:num w:numId="12">
    <w:abstractNumId w:val="6"/>
  </w:num>
  <w:num w:numId="13">
    <w:abstractNumId w:val="1"/>
  </w:num>
  <w:num w:numId="14">
    <w:abstractNumId w:val="13"/>
  </w:num>
  <w:num w:numId="15">
    <w:abstractNumId w:val="8"/>
  </w:num>
  <w:num w:numId="16">
    <w:abstractNumId w:val="18"/>
  </w:num>
  <w:num w:numId="17">
    <w:abstractNumId w:val="14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BE02D4"/>
    <w:rsid w:val="004151B0"/>
    <w:rsid w:val="004E3D4B"/>
    <w:rsid w:val="00652CA5"/>
    <w:rsid w:val="00747952"/>
    <w:rsid w:val="009D7AAE"/>
    <w:rsid w:val="00BE02D4"/>
    <w:rsid w:val="00F7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A5"/>
  </w:style>
  <w:style w:type="paragraph" w:styleId="1">
    <w:name w:val="heading 1"/>
    <w:basedOn w:val="a"/>
    <w:next w:val="a"/>
    <w:link w:val="10"/>
    <w:uiPriority w:val="9"/>
    <w:qFormat/>
    <w:rsid w:val="00F74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link w:val="30"/>
    <w:uiPriority w:val="9"/>
    <w:qFormat/>
    <w:rsid w:val="009D7AAE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7AAE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2D4"/>
    <w:rPr>
      <w:color w:val="0000FF"/>
      <w:u w:val="single"/>
    </w:rPr>
  </w:style>
  <w:style w:type="character" w:styleId="a4">
    <w:name w:val="Strong"/>
    <w:basedOn w:val="a0"/>
    <w:uiPriority w:val="22"/>
    <w:qFormat/>
    <w:rsid w:val="00BE02D4"/>
    <w:rPr>
      <w:b/>
      <w:bCs/>
    </w:rPr>
  </w:style>
  <w:style w:type="character" w:customStyle="1" w:styleId="h2">
    <w:name w:val="h2"/>
    <w:basedOn w:val="a0"/>
    <w:rsid w:val="00BE02D4"/>
  </w:style>
  <w:style w:type="paragraph" w:styleId="a5">
    <w:name w:val="Balloon Text"/>
    <w:basedOn w:val="a"/>
    <w:link w:val="a6"/>
    <w:uiPriority w:val="99"/>
    <w:semiHidden/>
    <w:unhideWhenUsed/>
    <w:rsid w:val="00BE0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E02D4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9D7AAE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9D7AAE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9D7AAE"/>
  </w:style>
  <w:style w:type="character" w:customStyle="1" w:styleId="post-author">
    <w:name w:val="post-author"/>
    <w:basedOn w:val="a0"/>
    <w:rsid w:val="009D7AAE"/>
  </w:style>
  <w:style w:type="character" w:customStyle="1" w:styleId="fn">
    <w:name w:val="fn"/>
    <w:basedOn w:val="a0"/>
    <w:rsid w:val="009D7AAE"/>
  </w:style>
  <w:style w:type="character" w:customStyle="1" w:styleId="post-timestamp">
    <w:name w:val="post-timestamp"/>
    <w:basedOn w:val="a0"/>
    <w:rsid w:val="009D7AAE"/>
  </w:style>
  <w:style w:type="character" w:customStyle="1" w:styleId="share-button-link-text">
    <w:name w:val="share-button-link-text"/>
    <w:basedOn w:val="a0"/>
    <w:rsid w:val="009D7AAE"/>
  </w:style>
  <w:style w:type="character" w:customStyle="1" w:styleId="10">
    <w:name w:val="หัวเรื่อง 1 อักขระ"/>
    <w:basedOn w:val="a0"/>
    <w:link w:val="1"/>
    <w:uiPriority w:val="9"/>
    <w:rsid w:val="00F74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7">
    <w:name w:val="Normal (Web)"/>
    <w:basedOn w:val="a"/>
    <w:uiPriority w:val="99"/>
    <w:semiHidden/>
    <w:unhideWhenUsed/>
    <w:rsid w:val="00F74A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eparator">
    <w:name w:val="separator"/>
    <w:basedOn w:val="a0"/>
    <w:rsid w:val="00F74AF4"/>
  </w:style>
  <w:style w:type="paragraph" w:customStyle="1" w:styleId="pull-right">
    <w:name w:val="pull-right"/>
    <w:basedOn w:val="a"/>
    <w:rsid w:val="00F74A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3140">
                          <w:marLeft w:val="0"/>
                          <w:marRight w:val="0"/>
                          <w:marTop w:val="27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EEEEEE"/>
                            <w:right w:val="none" w:sz="0" w:space="0" w:color="auto"/>
                          </w:divBdr>
                        </w:div>
                        <w:div w:id="13798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39928">
                      <w:marLeft w:val="0"/>
                      <w:marRight w:val="0"/>
                      <w:marTop w:val="0"/>
                      <w:marBottom w:val="272"/>
                      <w:divBdr>
                        <w:top w:val="single" w:sz="6" w:space="13" w:color="E3E3E3"/>
                        <w:left w:val="single" w:sz="6" w:space="13" w:color="E3E3E3"/>
                        <w:bottom w:val="single" w:sz="6" w:space="13" w:color="E3E3E3"/>
                        <w:right w:val="single" w:sz="6" w:space="13" w:color="E3E3E3"/>
                      </w:divBdr>
                    </w:div>
                    <w:div w:id="9598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905562">
                      <w:marLeft w:val="2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4450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single" w:sz="6" w:space="13" w:color="E3E3E3"/>
                            <w:left w:val="single" w:sz="6" w:space="13" w:color="E3E3E3"/>
                            <w:bottom w:val="single" w:sz="6" w:space="13" w:color="E3E3E3"/>
                            <w:right w:val="single" w:sz="6" w:space="13" w:color="E3E3E3"/>
                          </w:divBdr>
                        </w:div>
                        <w:div w:id="355890951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single" w:sz="6" w:space="13" w:color="E3E3E3"/>
                            <w:left w:val="single" w:sz="6" w:space="13" w:color="E3E3E3"/>
                            <w:bottom w:val="single" w:sz="6" w:space="13" w:color="E3E3E3"/>
                            <w:right w:val="single" w:sz="6" w:space="13" w:color="E3E3E3"/>
                          </w:divBdr>
                        </w:div>
                        <w:div w:id="5838785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single" w:sz="6" w:space="13" w:color="E3E3E3"/>
                            <w:left w:val="single" w:sz="6" w:space="13" w:color="E3E3E3"/>
                            <w:bottom w:val="single" w:sz="6" w:space="13" w:color="E3E3E3"/>
                            <w:right w:val="single" w:sz="6" w:space="13" w:color="E3E3E3"/>
                          </w:divBdr>
                        </w:div>
                        <w:div w:id="876115166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single" w:sz="6" w:space="13" w:color="E3E3E3"/>
                            <w:left w:val="single" w:sz="6" w:space="13" w:color="E3E3E3"/>
                            <w:bottom w:val="single" w:sz="6" w:space="13" w:color="E3E3E3"/>
                            <w:right w:val="single" w:sz="6" w:space="13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8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1938">
                  <w:marLeft w:val="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6933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1042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753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9452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3421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515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502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92409">
              <w:marLeft w:val="0"/>
              <w:marRight w:val="0"/>
              <w:marTop w:val="136"/>
              <w:marBottom w:val="0"/>
              <w:divBdr>
                <w:top w:val="dashed" w:sz="6" w:space="7" w:color="77777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92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84924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8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Mr.Robin ThaiSakon</cp:lastModifiedBy>
  <cp:revision>2</cp:revision>
  <cp:lastPrinted>2019-07-02T11:29:00Z</cp:lastPrinted>
  <dcterms:created xsi:type="dcterms:W3CDTF">2019-07-02T12:27:00Z</dcterms:created>
  <dcterms:modified xsi:type="dcterms:W3CDTF">2019-07-02T12:27:00Z</dcterms:modified>
</cp:coreProperties>
</file>